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ins w:id="0" w:author="锦慧" w:date="2020-04-23T11:30:28Z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届中国旅游电视周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暨第二届大运河文化国际电视周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旅游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电视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节目推选活动实施细则</w:t>
      </w:r>
    </w:p>
    <w:p>
      <w:pPr>
        <w:spacing w:line="520" w:lineRule="exact"/>
        <w:rPr>
          <w:rFonts w:ascii="仿宋_GB2312"/>
          <w:b/>
          <w:bCs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为保证第十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Cs/>
          <w:szCs w:val="32"/>
        </w:rPr>
        <w:t>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中国旅游电视周暨第二届大运河文化国际电视周</w:t>
      </w:r>
      <w:r>
        <w:rPr>
          <w:rFonts w:hint="eastAsia" w:ascii="仿宋" w:hAnsi="仿宋" w:eastAsia="仿宋" w:cs="仿宋"/>
          <w:bCs/>
          <w:szCs w:val="32"/>
        </w:rPr>
        <w:t>旅游</w:t>
      </w:r>
      <w:r>
        <w:rPr>
          <w:rFonts w:hint="eastAsia" w:ascii="仿宋" w:hAnsi="仿宋" w:eastAsia="仿宋" w:cs="仿宋"/>
          <w:bCs/>
          <w:szCs w:val="32"/>
          <w:lang w:eastAsia="zh-CN"/>
        </w:rPr>
        <w:t>电视</w:t>
      </w:r>
      <w:r>
        <w:rPr>
          <w:rFonts w:hint="eastAsia" w:ascii="仿宋" w:hAnsi="仿宋" w:eastAsia="仿宋" w:cs="仿宋"/>
          <w:bCs/>
          <w:szCs w:val="32"/>
        </w:rPr>
        <w:t>节目推选活动顺利进行，</w:t>
      </w:r>
      <w:r>
        <w:rPr>
          <w:rFonts w:hint="eastAsia" w:ascii="仿宋" w:hAnsi="仿宋" w:eastAsia="仿宋" w:cs="仿宋"/>
          <w:bCs/>
          <w:szCs w:val="32"/>
          <w:lang w:eastAsia="zh-CN"/>
        </w:rPr>
        <w:t>特</w:t>
      </w:r>
      <w:r>
        <w:rPr>
          <w:rFonts w:hint="eastAsia" w:ascii="仿宋" w:hAnsi="仿宋" w:eastAsia="仿宋" w:cs="仿宋"/>
          <w:bCs/>
          <w:szCs w:val="32"/>
        </w:rPr>
        <w:t>制定本细则。</w:t>
      </w:r>
    </w:p>
    <w:p>
      <w:pPr>
        <w:spacing w:line="520" w:lineRule="exact"/>
        <w:ind w:firstLine="630"/>
        <w:rPr>
          <w:ins w:id="1" w:author="锦慧" w:date="2020-04-23T12:02:42Z"/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一、活动主题：</w:t>
      </w:r>
    </w:p>
    <w:p>
      <w:pPr>
        <w:spacing w:line="520" w:lineRule="exact"/>
        <w:ind w:firstLine="630"/>
        <w:rPr>
          <w:rFonts w:hint="eastAsia" w:ascii="仿宋" w:hAnsi="仿宋" w:eastAsia="仿宋" w:cs="仿宋"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1、美食与旅游</w:t>
      </w:r>
      <w:bookmarkStart w:id="0" w:name="_GoBack"/>
      <w:r>
        <w:rPr>
          <w:rFonts w:hint="eastAsia" w:ascii="仿宋" w:hAnsi="仿宋" w:eastAsia="仿宋" w:cs="仿宋"/>
          <w:bCs/>
          <w:szCs w:val="32"/>
          <w:lang w:val="en-US" w:eastAsia="zh-CN"/>
        </w:rPr>
        <w:t>；</w:t>
      </w:r>
      <w:bookmarkEnd w:id="0"/>
    </w:p>
    <w:p>
      <w:pPr>
        <w:spacing w:line="520" w:lineRule="exact"/>
        <w:ind w:firstLine="630"/>
        <w:rPr>
          <w:rFonts w:hint="eastAsia" w:ascii="仿宋" w:hAnsi="仿宋" w:eastAsia="仿宋" w:cs="仿宋"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2、小康路上风景美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；</w:t>
      </w:r>
    </w:p>
    <w:p>
      <w:pPr>
        <w:spacing w:line="520" w:lineRule="exact"/>
        <w:ind w:firstLine="63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二、推选节目范围：</w:t>
      </w:r>
    </w:p>
    <w:p>
      <w:pPr>
        <w:spacing w:line="520" w:lineRule="exact"/>
        <w:ind w:firstLine="63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在全国各级电视</w:t>
      </w:r>
      <w:r>
        <w:rPr>
          <w:rFonts w:hint="eastAsia" w:ascii="仿宋" w:hAnsi="仿宋" w:eastAsia="仿宋" w:cs="仿宋"/>
          <w:bCs/>
          <w:szCs w:val="32"/>
          <w:lang w:eastAsia="zh-CN"/>
        </w:rPr>
        <w:t>机构</w:t>
      </w:r>
      <w:r>
        <w:rPr>
          <w:rFonts w:hint="eastAsia" w:ascii="仿宋" w:hAnsi="仿宋" w:eastAsia="仿宋" w:cs="仿宋"/>
          <w:bCs/>
          <w:szCs w:val="32"/>
        </w:rPr>
        <w:t>、网络</w:t>
      </w:r>
      <w:r>
        <w:rPr>
          <w:rFonts w:hint="eastAsia" w:ascii="仿宋" w:hAnsi="仿宋" w:eastAsia="仿宋" w:cs="仿宋"/>
          <w:bCs/>
          <w:szCs w:val="32"/>
          <w:lang w:eastAsia="zh-CN"/>
        </w:rPr>
        <w:t>及新媒体平台、</w:t>
      </w:r>
      <w:r>
        <w:rPr>
          <w:rFonts w:hint="eastAsia" w:ascii="仿宋" w:hAnsi="仿宋" w:eastAsia="仿宋" w:cs="仿宋"/>
          <w:bCs/>
          <w:szCs w:val="32"/>
        </w:rPr>
        <w:t>移动</w:t>
      </w:r>
      <w:r>
        <w:rPr>
          <w:rFonts w:hint="eastAsia" w:ascii="仿宋" w:hAnsi="仿宋" w:eastAsia="仿宋" w:cs="仿宋"/>
          <w:bCs/>
          <w:szCs w:val="32"/>
          <w:lang w:eastAsia="zh-CN"/>
        </w:rPr>
        <w:t>视频</w:t>
      </w:r>
      <w:r>
        <w:rPr>
          <w:rFonts w:hint="eastAsia" w:ascii="仿宋" w:hAnsi="仿宋" w:eastAsia="仿宋" w:cs="仿宋"/>
          <w:bCs/>
          <w:szCs w:val="32"/>
        </w:rPr>
        <w:t>终端播出的有关人文历史、</w:t>
      </w:r>
      <w:r>
        <w:rPr>
          <w:rFonts w:hint="eastAsia" w:ascii="仿宋" w:hAnsi="仿宋" w:eastAsia="仿宋" w:cs="仿宋"/>
          <w:bCs/>
          <w:szCs w:val="32"/>
          <w:lang w:eastAsia="zh-CN"/>
        </w:rPr>
        <w:t>自然风光、</w:t>
      </w:r>
      <w:r>
        <w:rPr>
          <w:rFonts w:hint="eastAsia" w:ascii="仿宋" w:hAnsi="仿宋" w:eastAsia="仿宋" w:cs="仿宋"/>
          <w:bCs/>
          <w:szCs w:val="32"/>
        </w:rPr>
        <w:t>风土人情、文明旅游、生态建设</w:t>
      </w:r>
      <w:r>
        <w:rPr>
          <w:rFonts w:hint="eastAsia" w:ascii="仿宋" w:hAnsi="仿宋" w:eastAsia="仿宋" w:cs="仿宋"/>
          <w:bCs/>
          <w:szCs w:val="32"/>
          <w:lang w:eastAsia="zh-CN"/>
        </w:rPr>
        <w:t>、美食文化</w:t>
      </w:r>
      <w:r>
        <w:rPr>
          <w:rFonts w:hint="eastAsia" w:ascii="仿宋" w:hAnsi="仿宋" w:eastAsia="仿宋" w:cs="仿宋"/>
          <w:bCs/>
          <w:szCs w:val="32"/>
        </w:rPr>
        <w:t>等为主要内容的栏目、</w:t>
      </w:r>
      <w:r>
        <w:rPr>
          <w:rFonts w:hint="eastAsia" w:ascii="仿宋" w:hAnsi="仿宋" w:eastAsia="仿宋" w:cs="仿宋"/>
          <w:bCs/>
          <w:szCs w:val="32"/>
          <w:lang w:eastAsia="zh-CN"/>
        </w:rPr>
        <w:t>视频</w:t>
      </w:r>
      <w:r>
        <w:rPr>
          <w:rFonts w:hint="eastAsia" w:ascii="仿宋" w:hAnsi="仿宋" w:eastAsia="仿宋" w:cs="仿宋"/>
          <w:bCs/>
          <w:szCs w:val="32"/>
        </w:rPr>
        <w:t>节目（电视剧、新闻资讯除外）。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三、推选节目类别：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1、</w:t>
      </w:r>
      <w:r>
        <w:rPr>
          <w:rFonts w:hint="eastAsia" w:ascii="仿宋" w:hAnsi="仿宋" w:eastAsia="仿宋" w:cs="仿宋"/>
          <w:bCs/>
          <w:szCs w:val="32"/>
          <w:lang w:eastAsia="zh-CN"/>
        </w:rPr>
        <w:t>旅游</w:t>
      </w:r>
      <w:r>
        <w:rPr>
          <w:rFonts w:hint="eastAsia" w:ascii="仿宋" w:hAnsi="仿宋" w:eastAsia="仿宋" w:cs="仿宋"/>
          <w:bCs/>
          <w:szCs w:val="32"/>
        </w:rPr>
        <w:t>专题：包括专题片、纪录片，含单集、多集</w:t>
      </w:r>
      <w:r>
        <w:rPr>
          <w:rFonts w:hint="eastAsia" w:ascii="仿宋" w:hAnsi="仿宋" w:eastAsia="仿宋" w:cs="仿宋"/>
          <w:bCs/>
          <w:szCs w:val="32"/>
          <w:lang w:eastAsia="zh-CN"/>
        </w:rPr>
        <w:t>及</w:t>
      </w:r>
      <w:r>
        <w:rPr>
          <w:rFonts w:hint="eastAsia" w:ascii="仿宋" w:hAnsi="仿宋" w:eastAsia="仿宋" w:cs="仿宋"/>
          <w:bCs/>
          <w:szCs w:val="32"/>
        </w:rPr>
        <w:t>系列</w:t>
      </w:r>
      <w:r>
        <w:rPr>
          <w:rFonts w:hint="eastAsia" w:ascii="仿宋" w:hAnsi="仿宋" w:eastAsia="仿宋" w:cs="仿宋"/>
          <w:bCs/>
          <w:szCs w:val="32"/>
          <w:lang w:eastAsia="zh-CN"/>
        </w:rPr>
        <w:t>作品</w:t>
      </w:r>
      <w:r>
        <w:rPr>
          <w:rFonts w:hint="eastAsia" w:ascii="仿宋" w:hAnsi="仿宋" w:eastAsia="仿宋" w:cs="仿宋"/>
          <w:bCs/>
          <w:szCs w:val="32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Cs w:val="32"/>
        </w:rPr>
        <w:t>、旅游栏目：应为一档固定播出的栏目</w:t>
      </w:r>
      <w:r>
        <w:rPr>
          <w:rFonts w:hint="eastAsia" w:ascii="仿宋" w:hAnsi="仿宋" w:eastAsia="仿宋" w:cs="仿宋"/>
          <w:bCs/>
          <w:szCs w:val="32"/>
          <w:lang w:eastAsia="zh-CN"/>
        </w:rPr>
        <w:t>，常年播出或季播均可，</w:t>
      </w:r>
      <w:r>
        <w:rPr>
          <w:rFonts w:hint="eastAsia" w:ascii="仿宋" w:hAnsi="仿宋" w:eastAsia="仿宋" w:cs="仿宋"/>
          <w:bCs/>
          <w:szCs w:val="32"/>
        </w:rPr>
        <w:t>要求至少报送两期，且不再</w:t>
      </w:r>
      <w:r>
        <w:rPr>
          <w:rFonts w:hint="eastAsia" w:ascii="仿宋" w:hAnsi="仿宋" w:eastAsia="仿宋" w:cs="仿宋"/>
          <w:bCs/>
          <w:szCs w:val="32"/>
          <w:lang w:eastAsia="zh-CN"/>
        </w:rPr>
        <w:t>重复</w:t>
      </w:r>
      <w:r>
        <w:rPr>
          <w:rFonts w:hint="eastAsia" w:ascii="仿宋" w:hAnsi="仿宋" w:eastAsia="仿宋" w:cs="仿宋"/>
          <w:bCs/>
          <w:szCs w:val="32"/>
        </w:rPr>
        <w:t>参加</w:t>
      </w:r>
      <w:r>
        <w:rPr>
          <w:rFonts w:hint="eastAsia" w:ascii="仿宋" w:hAnsi="仿宋" w:eastAsia="仿宋" w:cs="仿宋"/>
          <w:bCs/>
          <w:szCs w:val="32"/>
          <w:lang w:eastAsia="zh-CN"/>
        </w:rPr>
        <w:t>旅游</w:t>
      </w:r>
      <w:r>
        <w:rPr>
          <w:rFonts w:hint="eastAsia" w:ascii="仿宋" w:hAnsi="仿宋" w:eastAsia="仿宋" w:cs="仿宋"/>
          <w:bCs/>
          <w:szCs w:val="32"/>
        </w:rPr>
        <w:t>专题类别推选；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Cs w:val="32"/>
        </w:rPr>
        <w:t>、旅游宣传片：包括城市宣传片、景点景区宣传片、</w:t>
      </w:r>
      <w:r>
        <w:rPr>
          <w:rFonts w:hint="eastAsia" w:ascii="仿宋" w:hAnsi="仿宋" w:eastAsia="仿宋" w:cs="仿宋"/>
          <w:bCs/>
          <w:szCs w:val="32"/>
          <w:lang w:eastAsia="zh-CN"/>
        </w:rPr>
        <w:t>社会形象宣传片、重大</w:t>
      </w:r>
      <w:r>
        <w:rPr>
          <w:rFonts w:hint="eastAsia" w:ascii="仿宋" w:hAnsi="仿宋" w:eastAsia="仿宋" w:cs="仿宋"/>
          <w:bCs/>
          <w:szCs w:val="32"/>
        </w:rPr>
        <w:t>活动宣传片</w:t>
      </w:r>
      <w:r>
        <w:rPr>
          <w:rFonts w:hint="eastAsia" w:ascii="仿宋" w:hAnsi="仿宋" w:eastAsia="仿宋" w:cs="仿宋"/>
          <w:bCs/>
          <w:szCs w:val="32"/>
          <w:lang w:eastAsia="zh-CN"/>
        </w:rPr>
        <w:t>等，时长</w:t>
      </w:r>
      <w:r>
        <w:rPr>
          <w:rFonts w:hint="eastAsia" w:ascii="仿宋" w:hAnsi="仿宋" w:eastAsia="仿宋" w:cs="仿宋"/>
          <w:bCs/>
          <w:szCs w:val="32"/>
        </w:rPr>
        <w:t>不超过1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Cs w:val="32"/>
        </w:rPr>
        <w:t>分钟；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Cs w:val="32"/>
        </w:rPr>
        <w:t>、旅游</w:t>
      </w:r>
      <w:r>
        <w:rPr>
          <w:rFonts w:hint="eastAsia" w:ascii="仿宋" w:hAnsi="仿宋" w:eastAsia="仿宋" w:cs="仿宋"/>
          <w:bCs/>
          <w:szCs w:val="32"/>
          <w:lang w:eastAsia="zh-CN"/>
        </w:rPr>
        <w:t>短视频（微电影）</w:t>
      </w:r>
      <w:r>
        <w:rPr>
          <w:rFonts w:hint="eastAsia" w:ascii="仿宋" w:hAnsi="仿宋" w:eastAsia="仿宋" w:cs="仿宋"/>
          <w:bCs/>
          <w:szCs w:val="32"/>
        </w:rPr>
        <w:t>：指</w:t>
      </w:r>
      <w:r>
        <w:rPr>
          <w:rFonts w:hint="eastAsia" w:ascii="仿宋" w:hAnsi="仿宋" w:eastAsia="仿宋" w:cs="仿宋"/>
          <w:bCs/>
          <w:szCs w:val="32"/>
          <w:lang w:eastAsia="zh-CN"/>
        </w:rPr>
        <w:t>在电视媒体、网络及新媒体平台、移动视频终端播出的视频作品，包括剧情类、纪录类，时长不超过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30分钟；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Cs w:val="32"/>
        </w:rPr>
        <w:t>5、旅游节目主持人：包括旅游</w:t>
      </w:r>
      <w:r>
        <w:rPr>
          <w:rFonts w:hint="eastAsia" w:ascii="仿宋" w:hAnsi="仿宋" w:eastAsia="仿宋" w:cs="仿宋"/>
          <w:bCs/>
          <w:szCs w:val="32"/>
          <w:lang w:eastAsia="zh-CN"/>
        </w:rPr>
        <w:t>专题、</w:t>
      </w:r>
      <w:r>
        <w:rPr>
          <w:rFonts w:hint="eastAsia" w:ascii="仿宋" w:hAnsi="仿宋" w:eastAsia="仿宋" w:cs="仿宋"/>
          <w:bCs/>
          <w:szCs w:val="32"/>
        </w:rPr>
        <w:t>栏目、特别节目以及外景主持人等。需报送</w:t>
      </w:r>
      <w:r>
        <w:rPr>
          <w:rFonts w:hint="eastAsia" w:ascii="仿宋" w:hAnsi="仿宋" w:eastAsia="仿宋" w:cs="仿宋"/>
          <w:bCs/>
          <w:szCs w:val="32"/>
          <w:lang w:eastAsia="zh-CN"/>
        </w:rPr>
        <w:t>其主持的</w:t>
      </w:r>
      <w:r>
        <w:rPr>
          <w:rFonts w:hint="eastAsia" w:ascii="仿宋" w:hAnsi="仿宋" w:eastAsia="仿宋" w:cs="仿宋"/>
          <w:bCs/>
          <w:szCs w:val="32"/>
        </w:rPr>
        <w:t>一期完整节目，</w:t>
      </w:r>
      <w:r>
        <w:rPr>
          <w:rFonts w:hint="eastAsia" w:ascii="仿宋" w:hAnsi="仿宋" w:eastAsia="仿宋" w:cs="仿宋"/>
          <w:bCs/>
          <w:szCs w:val="32"/>
          <w:lang w:eastAsia="zh-CN"/>
        </w:rPr>
        <w:t>另需附</w:t>
      </w:r>
      <w:r>
        <w:rPr>
          <w:rFonts w:hint="eastAsia" w:ascii="仿宋" w:hAnsi="仿宋" w:eastAsia="仿宋" w:cs="仿宋"/>
          <w:bCs/>
          <w:szCs w:val="32"/>
        </w:rPr>
        <w:t>加3分钟</w:t>
      </w:r>
      <w:r>
        <w:rPr>
          <w:rFonts w:hint="eastAsia" w:ascii="仿宋" w:hAnsi="仿宋" w:eastAsia="仿宋" w:cs="仿宋"/>
          <w:bCs/>
          <w:szCs w:val="32"/>
          <w:lang w:eastAsia="zh-CN"/>
        </w:rPr>
        <w:t>以内的个人介绍和</w:t>
      </w:r>
      <w:r>
        <w:rPr>
          <w:rFonts w:hint="eastAsia" w:ascii="仿宋" w:hAnsi="仿宋" w:eastAsia="仿宋" w:cs="仿宋"/>
          <w:bCs/>
          <w:szCs w:val="32"/>
        </w:rPr>
        <w:t>主持</w:t>
      </w:r>
      <w:r>
        <w:rPr>
          <w:rFonts w:hint="eastAsia" w:ascii="仿宋" w:hAnsi="仿宋" w:eastAsia="仿宋" w:cs="仿宋"/>
          <w:bCs/>
          <w:szCs w:val="32"/>
          <w:lang w:eastAsia="zh-CN"/>
        </w:rPr>
        <w:t>节目</w:t>
      </w:r>
      <w:r>
        <w:rPr>
          <w:rFonts w:hint="eastAsia" w:ascii="仿宋" w:hAnsi="仿宋" w:eastAsia="仿宋" w:cs="仿宋"/>
          <w:bCs/>
          <w:szCs w:val="32"/>
        </w:rPr>
        <w:t>集锦。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Cs w:val="32"/>
        </w:rPr>
        <w:t>四、推选节目要求：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1、弘扬</w:t>
      </w:r>
      <w:r>
        <w:rPr>
          <w:rFonts w:hint="eastAsia" w:ascii="仿宋" w:hAnsi="仿宋" w:eastAsia="仿宋" w:cs="仿宋"/>
          <w:bCs/>
          <w:szCs w:val="32"/>
          <w:lang w:eastAsia="zh-CN"/>
        </w:rPr>
        <w:t>中国精神，讲好中国故事，传承优秀传统文化</w:t>
      </w:r>
      <w:r>
        <w:rPr>
          <w:rFonts w:hint="eastAsia" w:ascii="仿宋" w:hAnsi="仿宋" w:eastAsia="仿宋" w:cs="仿宋"/>
          <w:bCs/>
          <w:szCs w:val="32"/>
        </w:rPr>
        <w:t>。节目内容要围绕活动主题，从</w:t>
      </w:r>
      <w:r>
        <w:rPr>
          <w:rFonts w:hint="eastAsia" w:ascii="仿宋" w:hAnsi="仿宋" w:eastAsia="仿宋" w:cs="仿宋"/>
          <w:bCs/>
          <w:szCs w:val="32"/>
          <w:lang w:eastAsia="zh-CN"/>
        </w:rPr>
        <w:t>人文</w:t>
      </w:r>
      <w:r>
        <w:rPr>
          <w:rFonts w:hint="eastAsia" w:ascii="仿宋" w:hAnsi="仿宋" w:eastAsia="仿宋" w:cs="仿宋"/>
          <w:bCs/>
          <w:szCs w:val="32"/>
        </w:rPr>
        <w:t>历史、</w:t>
      </w:r>
      <w:r>
        <w:rPr>
          <w:rFonts w:hint="eastAsia" w:ascii="仿宋" w:hAnsi="仿宋" w:eastAsia="仿宋" w:cs="仿宋"/>
          <w:bCs/>
          <w:szCs w:val="32"/>
          <w:lang w:eastAsia="zh-CN"/>
        </w:rPr>
        <w:t>风土人情、</w:t>
      </w:r>
      <w:r>
        <w:rPr>
          <w:rFonts w:hint="eastAsia" w:ascii="仿宋" w:hAnsi="仿宋" w:eastAsia="仿宋" w:cs="仿宋"/>
          <w:bCs/>
          <w:szCs w:val="32"/>
        </w:rPr>
        <w:t>山水景观、</w:t>
      </w:r>
      <w:r>
        <w:rPr>
          <w:rFonts w:hint="eastAsia" w:ascii="仿宋" w:hAnsi="仿宋" w:eastAsia="仿宋" w:cs="仿宋"/>
          <w:bCs/>
          <w:szCs w:val="32"/>
          <w:lang w:eastAsia="zh-CN"/>
        </w:rPr>
        <w:t>特产美食、</w:t>
      </w:r>
      <w:r>
        <w:rPr>
          <w:rFonts w:hint="eastAsia" w:ascii="仿宋" w:hAnsi="仿宋" w:eastAsia="仿宋" w:cs="仿宋"/>
          <w:bCs/>
          <w:szCs w:val="32"/>
        </w:rPr>
        <w:t>民俗节日、</w:t>
      </w:r>
      <w:r>
        <w:rPr>
          <w:rFonts w:hint="eastAsia" w:ascii="仿宋" w:hAnsi="仿宋" w:eastAsia="仿宋" w:cs="仿宋"/>
          <w:bCs/>
          <w:szCs w:val="32"/>
          <w:lang w:eastAsia="zh-CN"/>
        </w:rPr>
        <w:t>民间工艺、百姓生活、现代发展</w:t>
      </w:r>
      <w:r>
        <w:rPr>
          <w:rFonts w:hint="eastAsia" w:ascii="仿宋" w:hAnsi="仿宋" w:eastAsia="仿宋" w:cs="仿宋"/>
          <w:bCs/>
          <w:szCs w:val="32"/>
        </w:rPr>
        <w:t>等不同侧面展现美丽中国，</w:t>
      </w:r>
      <w:r>
        <w:rPr>
          <w:rFonts w:hint="eastAsia" w:ascii="仿宋" w:hAnsi="仿宋" w:eastAsia="仿宋" w:cs="仿宋"/>
          <w:bCs/>
          <w:szCs w:val="32"/>
          <w:lang w:eastAsia="zh-CN"/>
        </w:rPr>
        <w:t>展示新中国</w:t>
      </w:r>
      <w:r>
        <w:rPr>
          <w:rFonts w:hint="eastAsia" w:ascii="仿宋" w:hAnsi="仿宋" w:eastAsia="仿宋" w:cs="仿宋"/>
          <w:bCs/>
          <w:szCs w:val="32"/>
        </w:rPr>
        <w:t>发生</w:t>
      </w:r>
      <w:r>
        <w:rPr>
          <w:rFonts w:hint="eastAsia" w:ascii="仿宋" w:hAnsi="仿宋" w:eastAsia="仿宋" w:cs="仿宋"/>
          <w:bCs/>
          <w:szCs w:val="32"/>
          <w:lang w:eastAsia="zh-CN"/>
        </w:rPr>
        <w:t>的</w:t>
      </w:r>
      <w:r>
        <w:rPr>
          <w:rFonts w:hint="eastAsia" w:ascii="仿宋" w:hAnsi="仿宋" w:eastAsia="仿宋" w:cs="仿宋"/>
          <w:bCs/>
          <w:szCs w:val="32"/>
        </w:rPr>
        <w:t>天翻地覆变化</w:t>
      </w:r>
      <w:r>
        <w:rPr>
          <w:rFonts w:hint="eastAsia" w:ascii="仿宋" w:hAnsi="仿宋" w:eastAsia="仿宋" w:cs="仿宋"/>
          <w:bCs/>
          <w:szCs w:val="32"/>
          <w:lang w:eastAsia="zh-CN"/>
        </w:rPr>
        <w:t>，抒发爱党爱国爱人民的真挚情感，表现</w:t>
      </w:r>
      <w:r>
        <w:rPr>
          <w:rFonts w:hint="eastAsia" w:ascii="仿宋" w:hAnsi="仿宋" w:eastAsia="仿宋" w:cs="仿宋"/>
          <w:bCs/>
          <w:szCs w:val="32"/>
        </w:rPr>
        <w:t>中华民族感天动地的奋斗</w:t>
      </w:r>
      <w:r>
        <w:rPr>
          <w:rFonts w:hint="eastAsia" w:ascii="仿宋" w:hAnsi="仿宋" w:eastAsia="仿宋" w:cs="仿宋"/>
          <w:bCs/>
          <w:szCs w:val="32"/>
          <w:lang w:eastAsia="zh-CN"/>
        </w:rPr>
        <w:t>历程，以及</w:t>
      </w:r>
      <w:r>
        <w:rPr>
          <w:rFonts w:hint="eastAsia" w:ascii="仿宋" w:hAnsi="仿宋" w:eastAsia="仿宋" w:cs="仿宋"/>
          <w:bCs/>
          <w:szCs w:val="32"/>
        </w:rPr>
        <w:t>党和人民</w:t>
      </w:r>
      <w:r>
        <w:rPr>
          <w:rFonts w:hint="eastAsia" w:ascii="仿宋" w:hAnsi="仿宋" w:eastAsia="仿宋" w:cs="仿宋"/>
          <w:bCs/>
          <w:szCs w:val="32"/>
          <w:lang w:eastAsia="zh-CN"/>
        </w:rPr>
        <w:t>艰苦卓绝的</w:t>
      </w:r>
      <w:r>
        <w:rPr>
          <w:rFonts w:hint="eastAsia" w:ascii="仿宋" w:hAnsi="仿宋" w:eastAsia="仿宋" w:cs="仿宋"/>
          <w:bCs/>
          <w:szCs w:val="32"/>
        </w:rPr>
        <w:t>奋斗实践</w:t>
      </w:r>
      <w:r>
        <w:rPr>
          <w:rFonts w:hint="eastAsia" w:ascii="仿宋" w:hAnsi="仿宋" w:eastAsia="仿宋" w:cs="仿宋"/>
          <w:bCs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2、</w:t>
      </w:r>
      <w:r>
        <w:rPr>
          <w:rFonts w:hint="eastAsia" w:ascii="仿宋" w:hAnsi="仿宋" w:eastAsia="仿宋" w:cs="仿宋"/>
          <w:bCs/>
          <w:szCs w:val="32"/>
          <w:lang w:eastAsia="zh-CN"/>
        </w:rPr>
        <w:t>发扬工匠精神，增强</w:t>
      </w:r>
      <w:r>
        <w:rPr>
          <w:rFonts w:hint="eastAsia" w:ascii="仿宋" w:hAnsi="仿宋" w:eastAsia="仿宋" w:cs="仿宋"/>
          <w:bCs/>
          <w:szCs w:val="32"/>
        </w:rPr>
        <w:t>精品意识</w:t>
      </w:r>
      <w:r>
        <w:rPr>
          <w:rFonts w:hint="eastAsia" w:ascii="仿宋" w:hAnsi="仿宋" w:eastAsia="仿宋" w:cs="仿宋"/>
          <w:bCs/>
          <w:szCs w:val="32"/>
          <w:lang w:eastAsia="zh-CN"/>
        </w:rPr>
        <w:t>，遵循小题材、大情怀、正能量的创作导向和创新方向。节目内容喜闻乐见，叙事生动感人，</w:t>
      </w:r>
      <w:r>
        <w:rPr>
          <w:rFonts w:hint="eastAsia" w:ascii="仿宋" w:hAnsi="仿宋" w:eastAsia="仿宋" w:cs="仿宋"/>
          <w:bCs/>
          <w:szCs w:val="32"/>
        </w:rPr>
        <w:t>人物有血有肉</w:t>
      </w:r>
      <w:r>
        <w:rPr>
          <w:rFonts w:hint="eastAsia" w:ascii="仿宋" w:hAnsi="仿宋" w:eastAsia="仿宋" w:cs="仿宋"/>
          <w:bCs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Cs w:val="32"/>
        </w:rPr>
        <w:t>拍摄手法新颖别致</w:t>
      </w:r>
      <w:r>
        <w:rPr>
          <w:rFonts w:hint="eastAsia" w:ascii="仿宋" w:hAnsi="仿宋" w:eastAsia="仿宋" w:cs="仿宋"/>
          <w:bCs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Cs w:val="32"/>
        </w:rPr>
        <w:t>表现</w:t>
      </w:r>
      <w:r>
        <w:rPr>
          <w:rFonts w:hint="eastAsia" w:ascii="仿宋" w:hAnsi="仿宋" w:eastAsia="仿宋" w:cs="仿宋"/>
          <w:bCs/>
          <w:szCs w:val="32"/>
          <w:lang w:eastAsia="zh-CN"/>
        </w:rPr>
        <w:t>浓郁的生活</w:t>
      </w:r>
      <w:r>
        <w:rPr>
          <w:rFonts w:hint="eastAsia" w:ascii="仿宋" w:hAnsi="仿宋" w:eastAsia="仿宋" w:cs="仿宋"/>
          <w:bCs/>
          <w:szCs w:val="32"/>
        </w:rPr>
        <w:t>气息</w:t>
      </w:r>
      <w:r>
        <w:rPr>
          <w:rFonts w:hint="eastAsia" w:ascii="仿宋" w:hAnsi="仿宋" w:eastAsia="仿宋" w:cs="仿宋"/>
          <w:bCs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Cs w:val="32"/>
        </w:rPr>
        <w:t>色彩</w:t>
      </w:r>
      <w:r>
        <w:rPr>
          <w:rFonts w:hint="eastAsia" w:ascii="仿宋" w:hAnsi="仿宋" w:eastAsia="仿宋" w:cs="仿宋"/>
          <w:bCs/>
          <w:szCs w:val="32"/>
          <w:lang w:eastAsia="zh-CN"/>
        </w:rPr>
        <w:t>要</w:t>
      </w:r>
      <w:r>
        <w:rPr>
          <w:rFonts w:hint="eastAsia" w:ascii="仿宋" w:hAnsi="仿宋" w:eastAsia="仿宋" w:cs="仿宋"/>
          <w:bCs/>
          <w:szCs w:val="32"/>
        </w:rPr>
        <w:t>亮丽鲜明好看耐看</w:t>
      </w:r>
      <w:r>
        <w:rPr>
          <w:rFonts w:hint="eastAsia" w:ascii="仿宋" w:hAnsi="仿宋" w:eastAsia="仿宋" w:cs="仿宋"/>
          <w:bCs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3、节目播出时间：首播时间应在201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Cs w:val="32"/>
        </w:rPr>
        <w:t>年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Cs w:val="32"/>
        </w:rPr>
        <w:t>月1日至20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Cs w:val="32"/>
        </w:rPr>
        <w:t>年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Cs w:val="32"/>
        </w:rPr>
        <w:t>月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Cs/>
          <w:szCs w:val="32"/>
          <w:lang w:eastAsia="zh-CN"/>
        </w:rPr>
        <w:t>日</w:t>
      </w:r>
      <w:r>
        <w:rPr>
          <w:rFonts w:hint="eastAsia" w:ascii="仿宋" w:hAnsi="仿宋" w:eastAsia="仿宋" w:cs="仿宋"/>
          <w:bCs/>
          <w:szCs w:val="32"/>
        </w:rPr>
        <w:t>期间，在规定的申报截止日期前尚未全部播出的，</w:t>
      </w:r>
      <w:r>
        <w:rPr>
          <w:rFonts w:hint="eastAsia" w:ascii="仿宋" w:hAnsi="仿宋" w:eastAsia="仿宋" w:cs="仿宋"/>
          <w:bCs/>
          <w:szCs w:val="32"/>
          <w:lang w:eastAsia="zh-CN"/>
        </w:rPr>
        <w:t>应</w:t>
      </w:r>
      <w:r>
        <w:rPr>
          <w:rFonts w:hint="eastAsia" w:ascii="仿宋" w:hAnsi="仿宋" w:eastAsia="仿宋" w:cs="仿宋"/>
          <w:bCs/>
          <w:szCs w:val="32"/>
        </w:rPr>
        <w:t>连续播完</w:t>
      </w:r>
      <w:r>
        <w:rPr>
          <w:rFonts w:hint="eastAsia" w:ascii="仿宋" w:hAnsi="仿宋" w:eastAsia="仿宋" w:cs="仿宋"/>
          <w:bCs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4、报送节目形式：节目片头片尾完整、音画清晰，分别标明片名和集序。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五、报送材料：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1、推选登记表：</w:t>
      </w:r>
      <w:r>
        <w:rPr>
          <w:rFonts w:hint="eastAsia" w:ascii="仿宋" w:hAnsi="仿宋" w:eastAsia="仿宋" w:cs="仿宋"/>
          <w:bCs/>
          <w:szCs w:val="32"/>
          <w:lang w:eastAsia="zh-CN"/>
        </w:rPr>
        <w:t>打印填报，</w:t>
      </w:r>
      <w:r>
        <w:rPr>
          <w:rFonts w:hint="eastAsia" w:ascii="仿宋" w:hAnsi="仿宋" w:eastAsia="仿宋" w:cs="仿宋"/>
          <w:bCs/>
          <w:szCs w:val="32"/>
          <w:highlight w:val="none"/>
        </w:rPr>
        <w:t>一式</w:t>
      </w:r>
      <w:r>
        <w:rPr>
          <w:rFonts w:hint="eastAsia" w:ascii="仿宋" w:hAnsi="仿宋" w:eastAsia="仿宋" w:cs="仿宋"/>
          <w:bCs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Cs/>
          <w:szCs w:val="32"/>
          <w:highlight w:val="none"/>
        </w:rPr>
        <w:t>份</w:t>
      </w:r>
      <w:r>
        <w:rPr>
          <w:rFonts w:hint="eastAsia" w:ascii="仿宋" w:hAnsi="仿宋" w:eastAsia="仿宋" w:cs="仿宋"/>
          <w:bCs/>
          <w:szCs w:val="32"/>
        </w:rPr>
        <w:t>（可复印）</w:t>
      </w:r>
      <w:r>
        <w:rPr>
          <w:rFonts w:hint="eastAsia" w:ascii="仿宋" w:hAnsi="仿宋" w:eastAsia="仿宋" w:cs="仿宋"/>
          <w:bCs/>
          <w:szCs w:val="32"/>
          <w:lang w:eastAsia="zh-CN"/>
        </w:rPr>
        <w:t>，</w:t>
      </w:r>
      <w:r>
        <w:rPr>
          <w:rFonts w:hint="eastAsia" w:ascii="仿宋" w:hAnsi="仿宋" w:eastAsia="仿宋" w:cs="仿宋"/>
          <w:szCs w:val="32"/>
        </w:rPr>
        <w:t>可从中国视协网站（网址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"http://www.ctaa.org.cn"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  <w:szCs w:val="32"/>
        </w:rPr>
        <w:t>www.ctaa.org.cn</w:t>
      </w:r>
      <w:r>
        <w:rPr>
          <w:rFonts w:hint="eastAsia" w:ascii="仿宋" w:hAnsi="仿宋" w:eastAsia="仿宋" w:cs="仿宋"/>
          <w:szCs w:val="32"/>
        </w:rPr>
        <w:fldChar w:fldCharType="end"/>
      </w:r>
      <w:r>
        <w:rPr>
          <w:rFonts w:hint="eastAsia" w:ascii="仿宋" w:hAnsi="仿宋" w:eastAsia="仿宋" w:cs="仿宋"/>
          <w:szCs w:val="32"/>
        </w:rPr>
        <w:t>）下载</w:t>
      </w:r>
      <w:r>
        <w:rPr>
          <w:rFonts w:hint="eastAsia" w:ascii="仿宋" w:hAnsi="仿宋" w:eastAsia="仿宋" w:cs="仿宋"/>
          <w:bCs/>
          <w:szCs w:val="32"/>
          <w:lang w:eastAsia="zh-CN"/>
        </w:rPr>
        <w:t>。要求</w:t>
      </w:r>
      <w:r>
        <w:rPr>
          <w:rFonts w:hint="eastAsia" w:ascii="仿宋" w:hAnsi="仿宋" w:eastAsia="仿宋" w:cs="仿宋"/>
          <w:bCs/>
          <w:szCs w:val="32"/>
        </w:rPr>
        <w:t>内容</w:t>
      </w:r>
      <w:r>
        <w:rPr>
          <w:rFonts w:hint="eastAsia" w:ascii="仿宋" w:hAnsi="仿宋" w:eastAsia="仿宋" w:cs="仿宋"/>
          <w:bCs/>
          <w:szCs w:val="32"/>
          <w:lang w:eastAsia="zh-CN"/>
        </w:rPr>
        <w:t>完整、</w:t>
      </w:r>
      <w:r>
        <w:rPr>
          <w:rFonts w:hint="eastAsia" w:ascii="仿宋" w:hAnsi="仿宋" w:eastAsia="仿宋" w:cs="仿宋"/>
          <w:bCs/>
          <w:szCs w:val="32"/>
        </w:rPr>
        <w:t>真实准确，</w:t>
      </w:r>
      <w:r>
        <w:rPr>
          <w:rFonts w:hint="eastAsia" w:ascii="仿宋" w:hAnsi="仿宋" w:eastAsia="仿宋" w:cs="仿宋"/>
        </w:rPr>
        <w:t>申报单位写</w:t>
      </w:r>
      <w:r>
        <w:rPr>
          <w:rFonts w:hint="eastAsia" w:ascii="仿宋" w:hAnsi="仿宋" w:eastAsia="仿宋" w:cs="仿宋"/>
          <w:lang w:eastAsia="zh-CN"/>
        </w:rPr>
        <w:t>明</w:t>
      </w:r>
      <w:r>
        <w:rPr>
          <w:rFonts w:hint="eastAsia" w:ascii="仿宋" w:hAnsi="仿宋" w:eastAsia="仿宋" w:cs="仿宋"/>
        </w:rPr>
        <w:t>全称，“推选意见”一栏加盖</w:t>
      </w:r>
      <w:r>
        <w:rPr>
          <w:rFonts w:hint="eastAsia" w:ascii="仿宋" w:hAnsi="仿宋" w:eastAsia="仿宋" w:cs="仿宋"/>
          <w:bCs/>
          <w:szCs w:val="32"/>
          <w:lang w:eastAsia="zh-CN"/>
        </w:rPr>
        <w:t>推选单位和</w:t>
      </w:r>
      <w:r>
        <w:rPr>
          <w:rFonts w:hint="eastAsia" w:ascii="仿宋" w:hAnsi="仿宋" w:eastAsia="仿宋" w:cs="仿宋"/>
          <w:bCs/>
          <w:szCs w:val="32"/>
        </w:rPr>
        <w:t>报送单位公章，</w:t>
      </w:r>
      <w:r>
        <w:rPr>
          <w:rFonts w:hint="eastAsia" w:ascii="仿宋" w:hAnsi="仿宋" w:eastAsia="仿宋" w:cs="仿宋"/>
          <w:bCs/>
          <w:szCs w:val="32"/>
          <w:lang w:eastAsia="zh-CN"/>
        </w:rPr>
        <w:t>“</w:t>
      </w:r>
      <w:r>
        <w:rPr>
          <w:rFonts w:hint="eastAsia" w:ascii="仿宋" w:hAnsi="仿宋" w:eastAsia="仿宋" w:cs="仿宋"/>
        </w:rPr>
        <w:t>内容简介</w:t>
      </w:r>
      <w:r>
        <w:rPr>
          <w:rFonts w:hint="eastAsia" w:ascii="仿宋" w:hAnsi="仿宋" w:eastAsia="仿宋" w:cs="仿宋"/>
          <w:lang w:eastAsia="zh-CN"/>
        </w:rPr>
        <w:t>”</w:t>
      </w:r>
      <w:r>
        <w:rPr>
          <w:rFonts w:hint="eastAsia" w:ascii="仿宋" w:hAnsi="仿宋" w:eastAsia="仿宋" w:cs="仿宋"/>
        </w:rPr>
        <w:t>与</w:t>
      </w:r>
      <w:r>
        <w:rPr>
          <w:rFonts w:hint="eastAsia" w:ascii="仿宋" w:hAnsi="仿宋" w:eastAsia="仿宋" w:cs="仿宋"/>
          <w:lang w:eastAsia="zh-CN"/>
        </w:rPr>
        <w:t>“</w:t>
      </w:r>
      <w:r>
        <w:rPr>
          <w:rFonts w:hint="eastAsia" w:ascii="仿宋" w:hAnsi="仿宋" w:eastAsia="仿宋" w:cs="仿宋"/>
        </w:rPr>
        <w:t>编导阐述</w:t>
      </w:r>
      <w:r>
        <w:rPr>
          <w:rFonts w:hint="eastAsia" w:ascii="仿宋" w:hAnsi="仿宋" w:eastAsia="仿宋" w:cs="仿宋"/>
          <w:lang w:eastAsia="zh-CN"/>
        </w:rPr>
        <w:t>”</w:t>
      </w:r>
      <w:r>
        <w:rPr>
          <w:rFonts w:hint="eastAsia" w:ascii="仿宋" w:hAnsi="仿宋" w:eastAsia="仿宋" w:cs="仿宋"/>
        </w:rPr>
        <w:t>突出重点、</w:t>
      </w:r>
      <w:r>
        <w:rPr>
          <w:rFonts w:hint="eastAsia" w:ascii="仿宋" w:hAnsi="仿宋" w:eastAsia="仿宋" w:cs="仿宋"/>
          <w:lang w:eastAsia="zh-CN"/>
        </w:rPr>
        <w:t>语言精炼、概括全貌</w:t>
      </w:r>
      <w:r>
        <w:rPr>
          <w:rFonts w:hint="eastAsia" w:ascii="仿宋" w:hAnsi="仿宋" w:eastAsia="仿宋" w:cs="仿宋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2、U盘或移动硬盘一个：</w:t>
      </w:r>
      <w:r>
        <w:rPr>
          <w:rFonts w:hint="eastAsia" w:ascii="仿宋" w:hAnsi="仿宋" w:eastAsia="仿宋" w:cs="仿宋"/>
          <w:bCs/>
          <w:szCs w:val="32"/>
          <w:lang w:eastAsia="zh-CN"/>
        </w:rPr>
        <w:t>包含报送作品完整的视频文件（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mp</w:t>
      </w:r>
      <w:r>
        <w:rPr>
          <w:rFonts w:hint="eastAsia" w:ascii="仿宋" w:hAnsi="仿宋" w:eastAsia="仿宋" w:cs="仿宋"/>
          <w:bCs/>
          <w:szCs w:val="32"/>
        </w:rPr>
        <w:t>4</w:t>
      </w:r>
      <w:r>
        <w:rPr>
          <w:rFonts w:hint="eastAsia" w:ascii="仿宋" w:hAnsi="仿宋" w:eastAsia="仿宋" w:cs="仿宋"/>
          <w:bCs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wmv、rmvb</w:t>
      </w:r>
      <w:r>
        <w:rPr>
          <w:rFonts w:hint="eastAsia" w:ascii="仿宋" w:hAnsi="仿宋" w:eastAsia="仿宋" w:cs="仿宋"/>
          <w:bCs/>
          <w:szCs w:val="32"/>
          <w:lang w:eastAsia="zh-CN"/>
        </w:rPr>
        <w:t>或适</w:t>
      </w:r>
      <w:r>
        <w:rPr>
          <w:rFonts w:hint="eastAsia" w:ascii="仿宋" w:hAnsi="仿宋" w:eastAsia="仿宋" w:cs="仿宋"/>
          <w:bCs/>
          <w:szCs w:val="32"/>
        </w:rPr>
        <w:t>合电脑播放</w:t>
      </w:r>
      <w:r>
        <w:rPr>
          <w:rFonts w:hint="eastAsia" w:ascii="仿宋" w:hAnsi="仿宋" w:eastAsia="仿宋" w:cs="仿宋"/>
          <w:bCs/>
          <w:szCs w:val="32"/>
          <w:lang w:eastAsia="zh-CN"/>
        </w:rPr>
        <w:t>的其他格式</w:t>
      </w:r>
      <w:r>
        <w:rPr>
          <w:rFonts w:hint="eastAsia" w:ascii="仿宋" w:hAnsi="仿宋" w:eastAsia="仿宋" w:cs="仿宋"/>
          <w:bCs/>
          <w:szCs w:val="32"/>
        </w:rPr>
        <w:t>），以及推选登记表Word格式的电子版；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Cs/>
          <w:szCs w:val="32"/>
        </w:rPr>
        <w:t>3、</w:t>
      </w:r>
      <w:r>
        <w:rPr>
          <w:rFonts w:hint="eastAsia" w:ascii="仿宋" w:hAnsi="仿宋" w:eastAsia="仿宋" w:cs="仿宋"/>
          <w:bCs/>
          <w:szCs w:val="32"/>
          <w:lang w:eastAsia="zh-CN"/>
        </w:rPr>
        <w:t>请</w:t>
      </w:r>
      <w:r>
        <w:rPr>
          <w:rFonts w:hint="eastAsia" w:ascii="仿宋" w:hAnsi="仿宋" w:eastAsia="仿宋" w:cs="仿宋"/>
          <w:bCs/>
          <w:szCs w:val="32"/>
        </w:rPr>
        <w:t>严格按照要求报送相关材料，如发现材料不全、格式不符的，视为自动放弃。</w:t>
      </w:r>
      <w:r>
        <w:rPr>
          <w:rFonts w:hint="eastAsia" w:ascii="仿宋" w:hAnsi="仿宋" w:eastAsia="仿宋" w:cs="仿宋"/>
        </w:rPr>
        <w:t>所有报送参评的材料将作为评选资料留存，</w:t>
      </w:r>
      <w:r>
        <w:rPr>
          <w:rFonts w:hint="eastAsia" w:ascii="仿宋" w:hAnsi="仿宋" w:eastAsia="仿宋" w:cs="仿宋"/>
          <w:bCs/>
          <w:szCs w:val="32"/>
        </w:rPr>
        <w:t>评选结束后不再返还，请报送单位自行留档</w:t>
      </w:r>
      <w:r>
        <w:rPr>
          <w:rFonts w:hint="eastAsia" w:ascii="仿宋" w:hAnsi="仿宋" w:eastAsia="仿宋" w:cs="仿宋"/>
        </w:rPr>
        <w:t>。</w:t>
      </w:r>
    </w:p>
    <w:p>
      <w:pPr>
        <w:spacing w:line="520" w:lineRule="exact"/>
        <w:ind w:firstLine="57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4、以上材料务必于2020年6月30日前寄到</w:t>
      </w:r>
      <w:r>
        <w:rPr>
          <w:rFonts w:hint="eastAsia" w:ascii="仿宋" w:hAnsi="仿宋" w:eastAsia="仿宋" w:cs="仿宋"/>
          <w:szCs w:val="32"/>
          <w:lang w:val="en-US" w:eastAsia="zh-CN"/>
        </w:rPr>
        <w:t>；</w:t>
      </w:r>
    </w:p>
    <w:p>
      <w:pPr>
        <w:spacing w:line="520" w:lineRule="exact"/>
        <w:ind w:firstLine="57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</w:rPr>
        <w:t>联系人</w:t>
      </w:r>
      <w:r>
        <w:rPr>
          <w:rFonts w:hint="eastAsia" w:ascii="仿宋" w:hAnsi="仿宋" w:eastAsia="仿宋" w:cs="仿宋"/>
          <w:szCs w:val="32"/>
          <w:lang w:eastAsia="zh-CN"/>
        </w:rPr>
        <w:t>：倪  啸、王丽雅</w:t>
      </w:r>
    </w:p>
    <w:p>
      <w:pPr>
        <w:spacing w:line="520" w:lineRule="exact"/>
        <w:ind w:firstLine="57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联系电话：010-59759745、59759574</w:t>
      </w:r>
    </w:p>
    <w:p>
      <w:pPr>
        <w:spacing w:line="520" w:lineRule="exact"/>
        <w:ind w:firstLine="57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通讯地址：北京市朝阳区德外大街北沙滩1号院32号楼B座8层中国视协专委会工作</w:t>
      </w:r>
      <w:r>
        <w:rPr>
          <w:rFonts w:hint="eastAsia" w:ascii="仿宋" w:hAnsi="仿宋" w:eastAsia="仿宋" w:cs="仿宋"/>
          <w:szCs w:val="32"/>
          <w:lang w:eastAsia="zh-CN"/>
        </w:rPr>
        <w:t>处</w:t>
      </w:r>
      <w:r>
        <w:rPr>
          <w:rFonts w:hint="eastAsia" w:ascii="仿宋" w:hAnsi="仿宋" w:eastAsia="仿宋" w:cs="仿宋"/>
          <w:szCs w:val="32"/>
        </w:rPr>
        <w:t>，100083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六、报送数量：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  <w:lang w:eastAsia="zh-CN"/>
        </w:rPr>
        <w:t>各</w:t>
      </w:r>
      <w:r>
        <w:rPr>
          <w:rFonts w:hint="eastAsia" w:ascii="仿宋" w:hAnsi="仿宋" w:eastAsia="仿宋" w:cs="仿宋"/>
          <w:bCs/>
          <w:szCs w:val="32"/>
        </w:rPr>
        <w:t>单位报送的推选节目类别不限，</w:t>
      </w:r>
      <w:r>
        <w:rPr>
          <w:rFonts w:hint="eastAsia" w:ascii="仿宋" w:hAnsi="仿宋" w:eastAsia="仿宋" w:cs="仿宋"/>
          <w:bCs/>
          <w:szCs w:val="32"/>
          <w:lang w:eastAsia="zh-CN"/>
        </w:rPr>
        <w:t>同一制作单位报送的</w:t>
      </w:r>
      <w:r>
        <w:rPr>
          <w:rFonts w:hint="eastAsia" w:ascii="仿宋" w:hAnsi="仿宋" w:eastAsia="仿宋" w:cs="仿宋"/>
          <w:bCs/>
          <w:szCs w:val="32"/>
        </w:rPr>
        <w:t>每类作品（或主持人）不超过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Cs w:val="32"/>
        </w:rPr>
        <w:t>部（或人）。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七、推选程序：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由中国视协组织有关方面领导和专家组成推选委员会，推选委员</w:t>
      </w:r>
      <w:r>
        <w:rPr>
          <w:rFonts w:hint="eastAsia" w:ascii="仿宋" w:hAnsi="仿宋" w:eastAsia="仿宋" w:cs="仿宋"/>
          <w:szCs w:val="32"/>
        </w:rPr>
        <w:t>会</w:t>
      </w:r>
      <w:r>
        <w:rPr>
          <w:rFonts w:hint="eastAsia" w:ascii="仿宋" w:hAnsi="仿宋" w:eastAsia="仿宋" w:cs="仿宋"/>
          <w:szCs w:val="32"/>
          <w:lang w:eastAsia="zh-CN"/>
        </w:rPr>
        <w:t>在</w:t>
      </w:r>
      <w:r>
        <w:rPr>
          <w:rFonts w:hint="eastAsia" w:ascii="仿宋" w:hAnsi="仿宋" w:eastAsia="仿宋" w:cs="仿宋"/>
          <w:szCs w:val="32"/>
        </w:rPr>
        <w:t>认真审看报送作品的文字和视频材料</w:t>
      </w:r>
      <w:r>
        <w:rPr>
          <w:rFonts w:hint="eastAsia" w:ascii="仿宋" w:hAnsi="仿宋" w:eastAsia="仿宋" w:cs="仿宋"/>
          <w:szCs w:val="32"/>
          <w:lang w:eastAsia="zh-CN"/>
        </w:rPr>
        <w:t>的基础上</w:t>
      </w:r>
      <w:r>
        <w:rPr>
          <w:rFonts w:hint="eastAsia" w:ascii="仿宋" w:hAnsi="仿宋" w:eastAsia="仿宋" w:cs="仿宋"/>
          <w:szCs w:val="32"/>
        </w:rPr>
        <w:t>，本着“公开、公平、公正”的原则，推选出各个类别的优秀作品。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highlight w:val="none"/>
        </w:rPr>
      </w:pPr>
      <w:r>
        <w:rPr>
          <w:rFonts w:hint="eastAsia" w:ascii="仿宋" w:hAnsi="仿宋" w:eastAsia="仿宋" w:cs="仿宋"/>
          <w:bCs/>
          <w:szCs w:val="32"/>
          <w:highlight w:val="none"/>
        </w:rPr>
        <w:t>中国视协将邀请优秀作品的报送单位</w:t>
      </w:r>
      <w:r>
        <w:rPr>
          <w:rFonts w:hint="eastAsia" w:ascii="仿宋" w:hAnsi="仿宋" w:eastAsia="仿宋" w:cs="仿宋"/>
          <w:bCs/>
          <w:szCs w:val="32"/>
          <w:highlight w:val="none"/>
          <w:lang w:eastAsia="zh-CN"/>
        </w:rPr>
        <w:t>代表</w:t>
      </w:r>
      <w:r>
        <w:rPr>
          <w:rFonts w:hint="eastAsia" w:ascii="仿宋" w:hAnsi="仿宋" w:eastAsia="仿宋" w:cs="仿宋"/>
          <w:bCs/>
          <w:szCs w:val="32"/>
          <w:highlight w:val="none"/>
        </w:rPr>
        <w:t>或节目制作者参加</w:t>
      </w:r>
      <w:r>
        <w:rPr>
          <w:rFonts w:hint="eastAsia" w:ascii="仿宋" w:hAnsi="仿宋" w:eastAsia="仿宋" w:cs="仿宋"/>
          <w:bCs/>
          <w:szCs w:val="32"/>
          <w:highlight w:val="none"/>
          <w:lang w:eastAsia="zh-CN"/>
        </w:rPr>
        <w:t>在扬州举办的</w:t>
      </w:r>
      <w:r>
        <w:rPr>
          <w:rFonts w:hint="eastAsia" w:ascii="仿宋" w:hAnsi="仿宋" w:eastAsia="仿宋" w:cs="仿宋"/>
          <w:bCs/>
          <w:szCs w:val="32"/>
          <w:highlight w:val="none"/>
        </w:rPr>
        <w:t>第十</w:t>
      </w:r>
      <w:r>
        <w:rPr>
          <w:rFonts w:hint="eastAsia" w:ascii="仿宋" w:hAnsi="仿宋" w:eastAsia="仿宋" w:cs="仿宋"/>
          <w:bCs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bCs/>
          <w:szCs w:val="32"/>
          <w:highlight w:val="none"/>
        </w:rPr>
        <w:t>届中国旅游电视周</w:t>
      </w:r>
      <w:r>
        <w:rPr>
          <w:rFonts w:hint="eastAsia" w:ascii="仿宋" w:hAnsi="仿宋" w:eastAsia="仿宋" w:cs="仿宋"/>
          <w:bCs/>
          <w:szCs w:val="32"/>
          <w:highlight w:val="none"/>
          <w:lang w:eastAsia="zh-CN"/>
        </w:rPr>
        <w:t>暨第二届大运河文化国际电视周系列</w:t>
      </w:r>
      <w:r>
        <w:rPr>
          <w:rFonts w:hint="eastAsia" w:ascii="仿宋" w:hAnsi="仿宋" w:eastAsia="仿宋" w:cs="仿宋"/>
          <w:bCs/>
          <w:szCs w:val="32"/>
          <w:highlight w:val="none"/>
        </w:rPr>
        <w:t>活动。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在征得报送单位的同意下，将部分优秀作品在有关电视机构、网络媒体或移动终端上进行非商业用途的展播。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八、本细则由中国视协专委会工作</w:t>
      </w:r>
      <w:r>
        <w:rPr>
          <w:rFonts w:hint="eastAsia" w:ascii="黑体" w:hAnsi="黑体" w:eastAsia="黑体" w:cs="黑体"/>
          <w:b w:val="0"/>
          <w:bCs/>
          <w:szCs w:val="32"/>
          <w:lang w:eastAsia="zh-CN"/>
        </w:rPr>
        <w:t>处</w:t>
      </w:r>
      <w:r>
        <w:rPr>
          <w:rFonts w:hint="eastAsia" w:ascii="黑体" w:hAnsi="黑体" w:eastAsia="黑体" w:cs="黑体"/>
          <w:b w:val="0"/>
          <w:bCs/>
          <w:szCs w:val="32"/>
        </w:rPr>
        <w:t>负责解释。</w:t>
      </w:r>
    </w:p>
    <w:sectPr>
      <w:footerReference r:id="rId3" w:type="even"/>
      <w:pgSz w:w="11907" w:h="16840"/>
      <w:pgMar w:top="1418" w:right="1797" w:bottom="1304" w:left="1797" w:header="720" w:footer="1134" w:gutter="0"/>
      <w:cols w:space="720" w:num="1"/>
      <w:docGrid w:type="lines" w:linePitch="579" w:charSpace="-1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锦慧">
    <w15:presenceInfo w15:providerId="WPS Office" w15:userId="1556522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D1E9B"/>
    <w:rsid w:val="029815FF"/>
    <w:rsid w:val="03B57A49"/>
    <w:rsid w:val="04EA737D"/>
    <w:rsid w:val="05A27EF5"/>
    <w:rsid w:val="064B650A"/>
    <w:rsid w:val="0BEE2468"/>
    <w:rsid w:val="0DD04548"/>
    <w:rsid w:val="18944AA0"/>
    <w:rsid w:val="1B566488"/>
    <w:rsid w:val="21F31916"/>
    <w:rsid w:val="26A60ABF"/>
    <w:rsid w:val="2CB27CE6"/>
    <w:rsid w:val="34326C67"/>
    <w:rsid w:val="3FD4578B"/>
    <w:rsid w:val="420C1F66"/>
    <w:rsid w:val="4BC30729"/>
    <w:rsid w:val="4C0A273B"/>
    <w:rsid w:val="4FC91C4F"/>
    <w:rsid w:val="52923887"/>
    <w:rsid w:val="5B0261D8"/>
    <w:rsid w:val="5D84450C"/>
    <w:rsid w:val="614C2504"/>
    <w:rsid w:val="63BD1E9B"/>
    <w:rsid w:val="64DD5759"/>
    <w:rsid w:val="64DF6A8C"/>
    <w:rsid w:val="69925CEC"/>
    <w:rsid w:val="6EF71177"/>
    <w:rsid w:val="6FA11A22"/>
    <w:rsid w:val="73967ED5"/>
    <w:rsid w:val="77B97A46"/>
    <w:rsid w:val="78435FEF"/>
    <w:rsid w:val="799814CB"/>
    <w:rsid w:val="79C91C15"/>
    <w:rsid w:val="79FC4E0F"/>
    <w:rsid w:val="7C5C002E"/>
    <w:rsid w:val="7E640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2019-05-05T08:43:00Z</dcterms:created>
  <dc:creator>飘飘</dc:creator>
  <cp:lastModifiedBy>Carrie</cp:lastModifiedBy>
  <cp:lastPrinted>2020-04-26T02:39:06Z</cp:lastPrinted>
  <dcterms:modified xsi:type="dcterms:W3CDTF">2020-04-26T02:43:32Z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